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rsidR="00C57FA5" w:rsidRPr="00A8604D" w:rsidRDefault="00C57FA5">
      <w:pPr>
        <w:jc w:val="both"/>
        <w:rPr>
          <w:rFonts w:ascii="Cambria" w:hAnsi="Cambria"/>
          <w:b/>
          <w:bCs/>
          <w:sz w:val="22"/>
          <w:szCs w:val="22"/>
        </w:rPr>
      </w:pPr>
    </w:p>
    <w:p w:rsidR="00C57FA5" w:rsidRPr="00A8604D" w:rsidRDefault="00C57FA5">
      <w:pPr>
        <w:jc w:val="center"/>
        <w:rPr>
          <w:rFonts w:ascii="Cambria" w:hAnsi="Cambria"/>
          <w:b/>
          <w:bCs/>
          <w:sz w:val="22"/>
          <w:szCs w:val="22"/>
        </w:rPr>
      </w:pPr>
      <w:del w:id="0" w:author="FagyalM" w:date="2023-09-28T09:18:00Z">
        <w:r w:rsidRPr="00A8604D" w:rsidDel="00720C97">
          <w:rPr>
            <w:rFonts w:ascii="Cambria" w:hAnsi="Cambria"/>
            <w:b/>
            <w:bCs/>
            <w:sz w:val="22"/>
            <w:szCs w:val="22"/>
          </w:rPr>
          <w:delText xml:space="preserve">…………………. </w:delText>
        </w:r>
      </w:del>
      <w:ins w:id="1" w:author="FagyalM" w:date="2023-09-28T09:18:00Z">
        <w:r w:rsidR="00720C97">
          <w:rPr>
            <w:rFonts w:ascii="Cambria" w:hAnsi="Cambria"/>
            <w:b/>
            <w:bCs/>
            <w:sz w:val="22"/>
            <w:szCs w:val="22"/>
          </w:rPr>
          <w:t>Vám</w:t>
        </w:r>
      </w:ins>
      <w:r w:rsidR="00720C97">
        <w:rPr>
          <w:rFonts w:ascii="Cambria" w:hAnsi="Cambria"/>
          <w:b/>
          <w:bCs/>
          <w:sz w:val="22"/>
          <w:szCs w:val="22"/>
        </w:rPr>
        <w:t>os</w:t>
      </w:r>
      <w:ins w:id="2" w:author="FagyalM" w:date="2023-09-28T09:18:00Z">
        <w:r w:rsidR="00720C97">
          <w:rPr>
            <w:rFonts w:ascii="Cambria" w:hAnsi="Cambria"/>
            <w:b/>
            <w:bCs/>
            <w:sz w:val="22"/>
            <w:szCs w:val="22"/>
          </w:rPr>
          <w:t>pércs Város</w:t>
        </w:r>
      </w:ins>
      <w:r w:rsidR="0000376C">
        <w:rPr>
          <w:rFonts w:ascii="Cambria" w:hAnsi="Cambria"/>
          <w:b/>
          <w:bCs/>
          <w:sz w:val="22"/>
          <w:szCs w:val="22"/>
        </w:rPr>
        <w:t>i</w:t>
      </w:r>
      <w:ins w:id="3" w:author="FagyalM" w:date="2023-09-28T09:18:00Z">
        <w:r w:rsidR="00720C97">
          <w:rPr>
            <w:rFonts w:ascii="Cambria" w:hAnsi="Cambria"/>
            <w:b/>
            <w:bCs/>
            <w:sz w:val="22"/>
            <w:szCs w:val="22"/>
          </w:rPr>
          <w:t xml:space="preserve"> </w:t>
        </w:r>
        <w:r w:rsidR="00720C97" w:rsidRPr="00A8604D">
          <w:rPr>
            <w:rFonts w:ascii="Cambria" w:hAnsi="Cambria"/>
            <w:b/>
            <w:bCs/>
            <w:sz w:val="22"/>
            <w:szCs w:val="22"/>
          </w:rPr>
          <w:t xml:space="preserve"> </w:t>
        </w:r>
      </w:ins>
      <w:r w:rsidR="0000376C">
        <w:rPr>
          <w:rFonts w:ascii="Cambria" w:hAnsi="Cambria"/>
          <w:b/>
          <w:bCs/>
          <w:sz w:val="22"/>
          <w:szCs w:val="22"/>
        </w:rPr>
        <w:t>Önkormányzat</w:t>
      </w:r>
      <w:r w:rsidRPr="00A8604D">
        <w:rPr>
          <w:rFonts w:ascii="Cambria" w:hAnsi="Cambria"/>
          <w:b/>
          <w:bCs/>
          <w:sz w:val="22"/>
          <w:szCs w:val="22"/>
        </w:rPr>
        <w:t xml:space="preserve">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rsidR="00B82729" w:rsidRPr="00A8604D" w:rsidRDefault="00B82729">
      <w:pPr>
        <w:jc w:val="center"/>
        <w:rPr>
          <w:rFonts w:ascii="Cambria" w:hAnsi="Cambria"/>
          <w:b/>
          <w:bCs/>
          <w:sz w:val="22"/>
          <w:szCs w:val="22"/>
        </w:rPr>
      </w:pP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rsidR="00B82729" w:rsidRPr="00A8604D" w:rsidRDefault="00B82729">
      <w:pPr>
        <w:jc w:val="center"/>
        <w:rPr>
          <w:rFonts w:ascii="Cambria" w:hAnsi="Cambria"/>
          <w:b/>
          <w:bCs/>
          <w:sz w:val="22"/>
          <w:szCs w:val="22"/>
        </w:rPr>
      </w:pPr>
    </w:p>
    <w:p w:rsidR="00C57FA5" w:rsidRPr="00A8604D" w:rsidRDefault="00C57FA5">
      <w:pPr>
        <w:jc w:val="both"/>
        <w:rPr>
          <w:rFonts w:ascii="Cambria" w:hAnsi="Cambria"/>
          <w:sz w:val="22"/>
          <w:szCs w:val="22"/>
        </w:rPr>
      </w:pPr>
    </w:p>
    <w:p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rsidR="00A568A8" w:rsidRPr="00A8604D" w:rsidRDefault="00A568A8">
      <w:pPr>
        <w:jc w:val="both"/>
        <w:rPr>
          <w:rFonts w:ascii="Cambria" w:hAnsi="Cambria"/>
          <w:b/>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rsidR="00C57FA5" w:rsidRPr="00A8604D" w:rsidRDefault="00C57FA5" w:rsidP="00C61E47">
      <w:pPr>
        <w:tabs>
          <w:tab w:val="num" w:pos="0"/>
        </w:tabs>
        <w:jc w:val="both"/>
        <w:rPr>
          <w:rFonts w:ascii="Cambria" w:hAnsi="Cambria"/>
          <w:b/>
          <w:bCs/>
          <w:sz w:val="22"/>
          <w:szCs w:val="22"/>
          <w:lang w:eastAsia="en-US"/>
        </w:rPr>
      </w:pPr>
    </w:p>
    <w:p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rsidR="004F52F0" w:rsidRDefault="004F52F0">
      <w:pPr>
        <w:jc w:val="both"/>
        <w:rPr>
          <w:rFonts w:ascii="Cambria" w:hAnsi="Cambria"/>
          <w:sz w:val="22"/>
          <w:szCs w:val="22"/>
        </w:rPr>
      </w:pPr>
    </w:p>
    <w:p w:rsidR="00A2197D" w:rsidRPr="00A8604D" w:rsidRDefault="00A2197D">
      <w:pPr>
        <w:jc w:val="both"/>
        <w:rPr>
          <w:rFonts w:ascii="Cambria" w:hAnsi="Cambria"/>
          <w:sz w:val="22"/>
          <w:szCs w:val="22"/>
        </w:rPr>
      </w:pPr>
    </w:p>
    <w:p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C57FA5" w:rsidRPr="00A8604D" w:rsidRDefault="00C57FA5">
      <w:pPr>
        <w:jc w:val="both"/>
        <w:rPr>
          <w:rFonts w:ascii="Cambria" w:hAnsi="Cambria"/>
          <w:b/>
          <w:sz w:val="22"/>
          <w:szCs w:val="22"/>
        </w:rPr>
      </w:pPr>
    </w:p>
    <w:p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rsidR="00C57FA5" w:rsidRPr="00A8604D" w:rsidRDefault="00C57FA5">
      <w:pPr>
        <w:jc w:val="both"/>
        <w:rPr>
          <w:rFonts w:ascii="Cambria" w:hAnsi="Cambria"/>
          <w:b/>
          <w:sz w:val="22"/>
          <w:szCs w:val="22"/>
        </w:rPr>
      </w:pPr>
    </w:p>
    <w:p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C57FA5" w:rsidRPr="00A8604D" w:rsidRDefault="00C57FA5" w:rsidP="007E36E3">
      <w:pPr>
        <w:jc w:val="both"/>
        <w:rPr>
          <w:rFonts w:ascii="Cambria" w:hAnsi="Cambria"/>
          <w:i/>
          <w:sz w:val="22"/>
          <w:szCs w:val="22"/>
        </w:rPr>
      </w:pPr>
    </w:p>
    <w:p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rsidR="00C57FA5" w:rsidRPr="00A8604D" w:rsidRDefault="00C57FA5" w:rsidP="007E36E3">
      <w:pPr>
        <w:jc w:val="both"/>
        <w:rPr>
          <w:rFonts w:ascii="Cambria" w:hAnsi="Cambria"/>
          <w:snapToGrid w:val="0"/>
          <w:sz w:val="22"/>
          <w:szCs w:val="22"/>
        </w:rPr>
      </w:pPr>
    </w:p>
    <w:p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C57FA5" w:rsidRPr="00A8604D" w:rsidRDefault="00C57FA5">
      <w:pPr>
        <w:jc w:val="both"/>
        <w:rPr>
          <w:rFonts w:ascii="Cambria" w:hAnsi="Cambria"/>
          <w:b/>
          <w:sz w:val="22"/>
          <w:szCs w:val="22"/>
        </w:rPr>
      </w:pPr>
    </w:p>
    <w:p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C57FA5" w:rsidRPr="00A8604D" w:rsidRDefault="00C57FA5" w:rsidP="00025167">
      <w:pPr>
        <w:ind w:left="720"/>
        <w:rPr>
          <w:rFonts w:ascii="Cambria" w:hAnsi="Cambria"/>
          <w:b/>
          <w:sz w:val="22"/>
          <w:szCs w:val="22"/>
        </w:rPr>
      </w:pPr>
    </w:p>
    <w:p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rsidR="00C57FA5" w:rsidRDefault="00C57FA5">
      <w:pPr>
        <w:jc w:val="both"/>
        <w:rPr>
          <w:rFonts w:ascii="Cambria" w:hAnsi="Cambria"/>
          <w:b/>
          <w:bCs/>
          <w:sz w:val="22"/>
          <w:szCs w:val="22"/>
        </w:rPr>
      </w:pPr>
    </w:p>
    <w:p w:rsidR="00A2197D" w:rsidRPr="00A8604D" w:rsidRDefault="00A2197D">
      <w:pPr>
        <w:jc w:val="both"/>
        <w:rPr>
          <w:rFonts w:ascii="Cambria" w:hAnsi="Cambria"/>
          <w:b/>
          <w:bCs/>
          <w:sz w:val="22"/>
          <w:szCs w:val="22"/>
        </w:rPr>
      </w:pPr>
    </w:p>
    <w:p w:rsidR="002D2E9A" w:rsidRDefault="002D2E9A">
      <w:pPr>
        <w:jc w:val="both"/>
        <w:rPr>
          <w:rFonts w:ascii="Cambria" w:hAnsi="Cambria"/>
          <w:b/>
          <w:bCs/>
          <w:sz w:val="22"/>
          <w:szCs w:val="22"/>
        </w:rPr>
      </w:pPr>
    </w:p>
    <w:p w:rsidR="002D2E9A" w:rsidRDefault="002D2E9A">
      <w:pPr>
        <w:jc w:val="both"/>
        <w:rPr>
          <w:rFonts w:ascii="Cambria" w:hAnsi="Cambria"/>
          <w:b/>
          <w:bCs/>
          <w:sz w:val="22"/>
          <w:szCs w:val="22"/>
        </w:rPr>
      </w:pPr>
    </w:p>
    <w:p w:rsidR="002D2E9A" w:rsidRDefault="002D2E9A">
      <w:pPr>
        <w:jc w:val="both"/>
        <w:rPr>
          <w:rFonts w:ascii="Cambria" w:hAnsi="Cambria"/>
          <w:b/>
          <w:bCs/>
          <w:sz w:val="22"/>
          <w:szCs w:val="22"/>
        </w:rPr>
      </w:pPr>
    </w:p>
    <w:p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82151" w:rsidRPr="00A8604D" w:rsidRDefault="00214D1D"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rsidR="00C57FA5" w:rsidRPr="00A8604D" w:rsidRDefault="00C57FA5">
      <w:pPr>
        <w:jc w:val="both"/>
        <w:rPr>
          <w:rFonts w:ascii="Cambria" w:hAnsi="Cambria"/>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bookmarkStart w:id="4" w:name="_GoBack"/>
      <w:bookmarkEnd w:id="4"/>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rsidR="002A7F81" w:rsidRPr="00A8604D" w:rsidRDefault="002A7F81" w:rsidP="001D3667">
      <w:pPr>
        <w:spacing w:before="120"/>
        <w:jc w:val="both"/>
        <w:rPr>
          <w:rFonts w:ascii="Cambria" w:hAnsi="Cambria"/>
          <w:sz w:val="22"/>
          <w:szCs w:val="22"/>
        </w:rPr>
      </w:pP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rsidR="002A7F81" w:rsidRPr="00A8604D" w:rsidRDefault="002A7F81">
      <w:pPr>
        <w:jc w:val="center"/>
        <w:rPr>
          <w:rFonts w:ascii="Cambria" w:hAnsi="Cambria"/>
          <w:b/>
          <w:bCs/>
          <w:snapToGrid w:val="0"/>
          <w:sz w:val="22"/>
          <w:szCs w:val="22"/>
        </w:rPr>
      </w:pPr>
    </w:p>
    <w:p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rsidR="00297DB9" w:rsidRPr="00A8604D" w:rsidRDefault="00297DB9" w:rsidP="00436C2A">
      <w:pPr>
        <w:jc w:val="both"/>
        <w:rPr>
          <w:rFonts w:ascii="Cambria" w:hAnsi="Cambria"/>
          <w:bCs/>
          <w:sz w:val="22"/>
          <w:szCs w:val="22"/>
        </w:rPr>
      </w:pPr>
    </w:p>
    <w:p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rsidR="00C57FA5" w:rsidRPr="00A8604D" w:rsidRDefault="00C57FA5">
      <w:pPr>
        <w:jc w:val="center"/>
        <w:rPr>
          <w:rFonts w:ascii="Cambria" w:hAnsi="Cambria"/>
          <w:b/>
          <w:bCs/>
          <w:sz w:val="22"/>
          <w:szCs w:val="22"/>
        </w:rPr>
      </w:pPr>
    </w:p>
    <w:p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rsidR="00C57FA5" w:rsidRPr="00A8604D" w:rsidRDefault="00C57FA5">
      <w:pPr>
        <w:jc w:val="both"/>
        <w:rPr>
          <w:rFonts w:ascii="Cambria" w:hAnsi="Cambria"/>
          <w:snapToGrid w:val="0"/>
          <w:sz w:val="22"/>
          <w:szCs w:val="22"/>
        </w:rPr>
      </w:pPr>
    </w:p>
    <w:p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C57FA5" w:rsidRPr="00A8604D" w:rsidRDefault="00C57FA5">
      <w:pPr>
        <w:pStyle w:val="Szvegtrzs"/>
        <w:rPr>
          <w:rFonts w:ascii="Cambria" w:hAnsi="Cambria"/>
          <w:b/>
          <w:bCs/>
          <w:sz w:val="22"/>
          <w:szCs w:val="22"/>
        </w:rPr>
      </w:pPr>
    </w:p>
    <w:p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rsidR="00EF4142" w:rsidRPr="00A8604D" w:rsidRDefault="00EF4142">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C57FA5" w:rsidRPr="00A8604D" w:rsidRDefault="00C57FA5">
      <w:pPr>
        <w:jc w:val="both"/>
        <w:rPr>
          <w:rFonts w:ascii="Cambria" w:hAnsi="Cambria"/>
          <w:sz w:val="22"/>
          <w:szCs w:val="22"/>
        </w:rPr>
      </w:pPr>
    </w:p>
    <w:p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rsidR="00C57FA5" w:rsidRPr="003057B8" w:rsidRDefault="00C57FA5" w:rsidP="00CB5346">
      <w:pPr>
        <w:jc w:val="both"/>
        <w:rPr>
          <w:rFonts w:ascii="Cambria" w:hAnsi="Cambria"/>
          <w:sz w:val="22"/>
          <w:szCs w:val="22"/>
        </w:rPr>
      </w:pPr>
    </w:p>
    <w:p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lastRenderedPageBreak/>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rsidR="00F372BC" w:rsidRPr="003057B8" w:rsidRDefault="00F372BC" w:rsidP="00CB5346">
      <w:pPr>
        <w:autoSpaceDE w:val="0"/>
        <w:autoSpaceDN w:val="0"/>
        <w:adjustRightInd w:val="0"/>
        <w:ind w:left="900" w:hanging="191"/>
        <w:jc w:val="both"/>
        <w:rPr>
          <w:rFonts w:ascii="Cambria" w:hAnsi="Cambria"/>
          <w:sz w:val="22"/>
          <w:szCs w:val="22"/>
        </w:rPr>
      </w:pPr>
    </w:p>
    <w:p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3057B8" w:rsidRDefault="00BF61C0" w:rsidP="00CB5346">
      <w:pPr>
        <w:autoSpaceDE w:val="0"/>
        <w:autoSpaceDN w:val="0"/>
        <w:adjustRightInd w:val="0"/>
        <w:jc w:val="both"/>
        <w:rPr>
          <w:rFonts w:ascii="Cambria" w:hAnsi="Cambria"/>
          <w:b/>
          <w:sz w:val="22"/>
          <w:szCs w:val="22"/>
          <w:u w:val="single"/>
        </w:rPr>
      </w:pP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rsidR="002A7F81" w:rsidRPr="00A8604D" w:rsidRDefault="002A7F81" w:rsidP="00CB5346">
      <w:pPr>
        <w:autoSpaceDE w:val="0"/>
        <w:autoSpaceDN w:val="0"/>
        <w:adjustRightInd w:val="0"/>
        <w:jc w:val="both"/>
        <w:rPr>
          <w:rFonts w:ascii="Cambria" w:hAnsi="Cambria"/>
          <w:sz w:val="22"/>
          <w:szCs w:val="22"/>
        </w:rPr>
      </w:pPr>
    </w:p>
    <w:p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xml:space="preserve">, valamint a kisgyermekkel otthon lévők szövetkezetének nem nagyszülőként gyermekgondozási </w:t>
      </w:r>
      <w:r w:rsidR="00C1112D" w:rsidRPr="00A8604D">
        <w:rPr>
          <w:rFonts w:ascii="Cambria" w:hAnsi="Cambria"/>
          <w:sz w:val="22"/>
          <w:szCs w:val="22"/>
        </w:rPr>
        <w:lastRenderedPageBreak/>
        <w:t>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rsidR="00C57FA5" w:rsidRDefault="00C57FA5" w:rsidP="00D44D47">
      <w:pPr>
        <w:autoSpaceDE w:val="0"/>
        <w:autoSpaceDN w:val="0"/>
        <w:adjustRightInd w:val="0"/>
        <w:jc w:val="both"/>
        <w:rPr>
          <w:rFonts w:ascii="Cambria" w:hAnsi="Cambria"/>
          <w:sz w:val="22"/>
          <w:szCs w:val="22"/>
        </w:rPr>
      </w:pPr>
    </w:p>
    <w:p w:rsidR="00ED4290" w:rsidRPr="00A8604D" w:rsidRDefault="00ED4290" w:rsidP="00D44D47">
      <w:pPr>
        <w:autoSpaceDE w:val="0"/>
        <w:autoSpaceDN w:val="0"/>
        <w:adjustRightInd w:val="0"/>
        <w:jc w:val="both"/>
        <w:rPr>
          <w:rFonts w:ascii="Cambria" w:hAnsi="Cambria"/>
          <w:sz w:val="22"/>
          <w:szCs w:val="22"/>
        </w:rPr>
      </w:pPr>
    </w:p>
    <w:p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653FAF" w:rsidRPr="00A8604D" w:rsidRDefault="00653FAF" w:rsidP="00542569">
      <w:pPr>
        <w:jc w:val="both"/>
        <w:rPr>
          <w:rFonts w:ascii="Cambria" w:hAnsi="Cambria"/>
          <w:snapToGrid w:val="0"/>
          <w:sz w:val="22"/>
          <w:szCs w:val="22"/>
        </w:rPr>
      </w:pPr>
    </w:p>
    <w:p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rsidR="00A8604D" w:rsidRDefault="00A8604D" w:rsidP="00653FAF">
      <w:pPr>
        <w:jc w:val="both"/>
        <w:rPr>
          <w:rFonts w:ascii="Cambria" w:hAnsi="Cambria"/>
          <w:sz w:val="22"/>
          <w:szCs w:val="22"/>
        </w:rPr>
      </w:pPr>
    </w:p>
    <w:p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rsidR="00C34D7A" w:rsidRPr="00A8604D" w:rsidRDefault="00C34D7A" w:rsidP="00C34D7A">
      <w:pPr>
        <w:jc w:val="both"/>
        <w:rPr>
          <w:rFonts w:ascii="Cambria" w:hAnsi="Cambria"/>
          <w:sz w:val="22"/>
          <w:szCs w:val="22"/>
        </w:rPr>
      </w:pPr>
    </w:p>
    <w:p w:rsidR="00BD32C3" w:rsidRPr="00895CA9" w:rsidRDefault="00214D1D"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rsidR="00C34D7A" w:rsidRDefault="001805A3" w:rsidP="00C34D7A">
      <w:pPr>
        <w:jc w:val="both"/>
        <w:rPr>
          <w:rFonts w:ascii="Cambria" w:hAnsi="Cambria"/>
          <w:sz w:val="22"/>
          <w:szCs w:val="22"/>
        </w:rPr>
      </w:pPr>
      <w:r>
        <w:rPr>
          <w:rFonts w:ascii="Cambria" w:hAnsi="Cambria"/>
          <w:sz w:val="22"/>
          <w:szCs w:val="22"/>
        </w:rPr>
        <w:t xml:space="preserve">  </w:t>
      </w:r>
    </w:p>
    <w:p w:rsidR="009D3409" w:rsidRPr="00A8604D" w:rsidRDefault="009D3409" w:rsidP="00542569">
      <w:pPr>
        <w:jc w:val="both"/>
        <w:rPr>
          <w:rFonts w:ascii="Cambria" w:hAnsi="Cambria"/>
          <w:sz w:val="22"/>
          <w:szCs w:val="22"/>
        </w:rPr>
      </w:pPr>
    </w:p>
    <w:p w:rsidR="00C57FA5" w:rsidRPr="009F503C" w:rsidRDefault="00C57FA5">
      <w:pPr>
        <w:autoSpaceDE w:val="0"/>
        <w:autoSpaceDN w:val="0"/>
        <w:adjustRightInd w:val="0"/>
        <w:jc w:val="both"/>
        <w:rPr>
          <w:rFonts w:ascii="Cambria" w:hAnsi="Cambria"/>
          <w:i/>
          <w:sz w:val="22"/>
          <w:szCs w:val="22"/>
        </w:rPr>
      </w:pPr>
    </w:p>
    <w:p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rsidR="00421535" w:rsidRPr="009F503C" w:rsidRDefault="00421535">
      <w:pPr>
        <w:jc w:val="both"/>
        <w:rPr>
          <w:rFonts w:ascii="Cambria" w:hAnsi="Cambria"/>
          <w:b/>
          <w:sz w:val="22"/>
          <w:szCs w:val="22"/>
        </w:rPr>
      </w:pPr>
    </w:p>
    <w:p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rsidR="00652E14" w:rsidRPr="009F503C" w:rsidRDefault="00652E14">
      <w:pPr>
        <w:jc w:val="both"/>
        <w:rPr>
          <w:rFonts w:ascii="Cambria" w:hAnsi="Cambria"/>
          <w:sz w:val="22"/>
          <w:szCs w:val="22"/>
        </w:rPr>
      </w:pPr>
    </w:p>
    <w:p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421535" w:rsidRPr="009F503C" w:rsidRDefault="00421535" w:rsidP="00466842">
      <w:pPr>
        <w:pStyle w:val="Szvegtrzs"/>
        <w:spacing w:before="120"/>
        <w:rPr>
          <w:rFonts w:ascii="Cambria" w:hAnsi="Cambria"/>
          <w:sz w:val="22"/>
          <w:szCs w:val="22"/>
        </w:rPr>
      </w:pPr>
    </w:p>
    <w:p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rsidR="00C57FA5" w:rsidRPr="00710DE4" w:rsidRDefault="00C57FA5">
      <w:pPr>
        <w:jc w:val="both"/>
        <w:rPr>
          <w:rFonts w:ascii="Cambria" w:hAnsi="Cambria"/>
          <w:sz w:val="22"/>
          <w:szCs w:val="22"/>
        </w:rPr>
      </w:pPr>
    </w:p>
    <w:p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rsidR="00C57FA5" w:rsidRDefault="00C57FA5">
      <w:pPr>
        <w:jc w:val="both"/>
        <w:rPr>
          <w:rFonts w:ascii="Cambria" w:hAnsi="Cambria"/>
          <w:sz w:val="22"/>
          <w:szCs w:val="22"/>
        </w:rPr>
      </w:pPr>
    </w:p>
    <w:p w:rsidR="00F92EB2" w:rsidRPr="00710DE4" w:rsidRDefault="00F92EB2">
      <w:pPr>
        <w:jc w:val="both"/>
        <w:rPr>
          <w:rFonts w:ascii="Cambria" w:hAnsi="Cambria"/>
          <w:sz w:val="22"/>
          <w:szCs w:val="22"/>
        </w:rPr>
      </w:pPr>
    </w:p>
    <w:p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rsidR="00C57FA5" w:rsidRPr="00710DE4" w:rsidRDefault="00C57FA5">
      <w:pPr>
        <w:jc w:val="both"/>
        <w:rPr>
          <w:rFonts w:ascii="Cambria" w:hAnsi="Cambria"/>
          <w:b/>
          <w:sz w:val="22"/>
          <w:szCs w:val="22"/>
        </w:rPr>
      </w:pPr>
    </w:p>
    <w:p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rsidR="00C57FA5" w:rsidRPr="00710DE4" w:rsidRDefault="00C57FA5">
      <w:pPr>
        <w:jc w:val="both"/>
        <w:rPr>
          <w:rFonts w:ascii="Cambria" w:hAnsi="Cambria"/>
          <w:sz w:val="22"/>
          <w:szCs w:val="22"/>
        </w:rPr>
      </w:pPr>
    </w:p>
    <w:p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rsidR="00D7269A" w:rsidRPr="00710DE4" w:rsidRDefault="00D7269A">
      <w:pPr>
        <w:jc w:val="both"/>
        <w:rPr>
          <w:rFonts w:ascii="Cambria" w:hAnsi="Cambria"/>
          <w:sz w:val="22"/>
          <w:szCs w:val="22"/>
        </w:rPr>
      </w:pPr>
    </w:p>
    <w:p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rsidR="00C57FA5" w:rsidRPr="00710DE4" w:rsidRDefault="00C57FA5" w:rsidP="000B0E02">
      <w:pPr>
        <w:jc w:val="both"/>
        <w:rPr>
          <w:rFonts w:ascii="Cambria" w:hAnsi="Cambria"/>
          <w:sz w:val="22"/>
          <w:szCs w:val="22"/>
        </w:rPr>
      </w:pPr>
    </w:p>
    <w:p w:rsidR="00297DB9" w:rsidRPr="00710DE4" w:rsidRDefault="00297DB9" w:rsidP="000B0E02">
      <w:pPr>
        <w:jc w:val="both"/>
        <w:rPr>
          <w:rFonts w:ascii="Cambria" w:hAnsi="Cambria"/>
          <w:sz w:val="22"/>
          <w:szCs w:val="22"/>
        </w:rPr>
      </w:pPr>
    </w:p>
    <w:p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rsidR="004329EB" w:rsidRPr="00710DE4" w:rsidRDefault="004329EB" w:rsidP="006C7045">
      <w:pPr>
        <w:jc w:val="both"/>
        <w:rPr>
          <w:rFonts w:ascii="Cambria" w:hAnsi="Cambria"/>
          <w:b/>
          <w:sz w:val="22"/>
          <w:szCs w:val="22"/>
        </w:rPr>
      </w:pPr>
    </w:p>
    <w:p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4812FD" w:rsidRPr="003057B8" w:rsidRDefault="004812FD" w:rsidP="00BC04A5">
      <w:pPr>
        <w:jc w:val="both"/>
        <w:rPr>
          <w:rFonts w:ascii="Cambria" w:hAnsi="Cambria"/>
          <w:sz w:val="22"/>
          <w:szCs w:val="22"/>
        </w:rPr>
      </w:pPr>
    </w:p>
    <w:p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4329EB" w:rsidRPr="00710DE4" w:rsidRDefault="004329EB" w:rsidP="00BC04A5">
      <w:pPr>
        <w:jc w:val="both"/>
        <w:rPr>
          <w:rFonts w:ascii="Cambria" w:hAnsi="Cambria"/>
          <w:sz w:val="22"/>
          <w:szCs w:val="22"/>
        </w:rPr>
      </w:pPr>
    </w:p>
    <w:p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w:t>
      </w:r>
      <w:r w:rsidRPr="00710DE4">
        <w:rPr>
          <w:rFonts w:ascii="Cambria" w:hAnsi="Cambria"/>
          <w:sz w:val="22"/>
          <w:szCs w:val="22"/>
        </w:rPr>
        <w:lastRenderedPageBreak/>
        <w:t>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rsidR="00C57FA5" w:rsidRDefault="00C57FA5" w:rsidP="006C7045">
      <w:pPr>
        <w:jc w:val="both"/>
        <w:rPr>
          <w:rFonts w:ascii="Cambria" w:hAnsi="Cambria"/>
          <w:sz w:val="22"/>
          <w:szCs w:val="22"/>
        </w:rPr>
      </w:pPr>
    </w:p>
    <w:p w:rsidR="00925A11" w:rsidRPr="00710DE4" w:rsidRDefault="00925A11" w:rsidP="006C7045">
      <w:pPr>
        <w:jc w:val="both"/>
        <w:rPr>
          <w:rFonts w:ascii="Cambria" w:hAnsi="Cambria"/>
          <w:sz w:val="22"/>
          <w:szCs w:val="22"/>
        </w:rPr>
      </w:pPr>
    </w:p>
    <w:p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rsidR="00077DC9" w:rsidRPr="00710DE4" w:rsidRDefault="00077DC9" w:rsidP="004142A2">
      <w:pPr>
        <w:jc w:val="both"/>
        <w:rPr>
          <w:rFonts w:ascii="Cambria" w:hAnsi="Cambria"/>
          <w:b/>
          <w:sz w:val="22"/>
          <w:szCs w:val="22"/>
        </w:rPr>
      </w:pPr>
    </w:p>
    <w:p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rsidR="00C57FA5" w:rsidRPr="00710DE4" w:rsidRDefault="00C57FA5" w:rsidP="004142A2">
      <w:pPr>
        <w:jc w:val="both"/>
        <w:rPr>
          <w:rFonts w:ascii="Cambria" w:hAnsi="Cambria"/>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rsidR="00C57FA5" w:rsidRPr="00710DE4" w:rsidRDefault="00C57FA5" w:rsidP="004142A2">
      <w:pPr>
        <w:jc w:val="both"/>
        <w:rPr>
          <w:rFonts w:ascii="Cambria" w:hAnsi="Cambria"/>
          <w:sz w:val="22"/>
          <w:szCs w:val="22"/>
        </w:rPr>
      </w:pPr>
    </w:p>
    <w:p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rsidR="00C57FA5" w:rsidRPr="003057B8" w:rsidRDefault="00C57FA5" w:rsidP="00E0210C">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rsidR="00C57FA5" w:rsidRPr="003057B8" w:rsidRDefault="00C57FA5" w:rsidP="004142A2">
      <w:pPr>
        <w:jc w:val="both"/>
        <w:rPr>
          <w:rFonts w:ascii="Cambria" w:hAnsi="Cambria"/>
          <w:sz w:val="22"/>
          <w:szCs w:val="22"/>
        </w:rPr>
      </w:pPr>
    </w:p>
    <w:p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rsidR="006B6124" w:rsidRDefault="006B6124" w:rsidP="004142A2">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6B6124" w:rsidRPr="003057B8" w:rsidRDefault="006B6124" w:rsidP="00D76175">
      <w:pPr>
        <w:jc w:val="both"/>
        <w:rPr>
          <w:rFonts w:ascii="Cambria" w:hAnsi="Cambria"/>
          <w:sz w:val="22"/>
          <w:szCs w:val="22"/>
        </w:rPr>
      </w:pPr>
    </w:p>
    <w:p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rsidR="006B6124" w:rsidRPr="003057B8" w:rsidRDefault="006B6124" w:rsidP="006C7045">
      <w:pPr>
        <w:jc w:val="both"/>
        <w:rPr>
          <w:rFonts w:ascii="Cambria" w:hAnsi="Cambria"/>
          <w:sz w:val="22"/>
          <w:szCs w:val="22"/>
        </w:rPr>
      </w:pPr>
    </w:p>
    <w:p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rsidR="00297DB9" w:rsidRDefault="00297DB9" w:rsidP="004142A2">
      <w:pPr>
        <w:jc w:val="both"/>
        <w:rPr>
          <w:rFonts w:ascii="Cambria" w:hAnsi="Cambria"/>
          <w:sz w:val="22"/>
          <w:szCs w:val="22"/>
        </w:rPr>
      </w:pPr>
    </w:p>
    <w:p w:rsidR="006B6124" w:rsidRPr="003057B8" w:rsidRDefault="006B6124" w:rsidP="004142A2">
      <w:pPr>
        <w:jc w:val="both"/>
        <w:rPr>
          <w:rFonts w:ascii="Cambria" w:hAnsi="Cambria"/>
          <w:sz w:val="22"/>
          <w:szCs w:val="22"/>
        </w:rPr>
      </w:pPr>
    </w:p>
    <w:p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rsidR="006B6124" w:rsidRDefault="006B6124" w:rsidP="006B6124">
      <w:pPr>
        <w:jc w:val="both"/>
        <w:rPr>
          <w:rFonts w:ascii="Cambria" w:hAnsi="Cambria"/>
          <w:bCs/>
          <w:sz w:val="22"/>
          <w:szCs w:val="22"/>
        </w:rPr>
      </w:pPr>
    </w:p>
    <w:p w:rsidR="003D4CC4" w:rsidRDefault="00C57FA5" w:rsidP="006B6124">
      <w:pPr>
        <w:jc w:val="both"/>
        <w:rPr>
          <w:rFonts w:ascii="Cambria" w:hAnsi="Cambria"/>
          <w:sz w:val="22"/>
          <w:szCs w:val="22"/>
        </w:rPr>
      </w:pPr>
      <w:r w:rsidRPr="003057B8">
        <w:rPr>
          <w:rFonts w:ascii="Cambria" w:hAnsi="Cambria"/>
          <w:bCs/>
          <w:sz w:val="22"/>
          <w:szCs w:val="22"/>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rsidR="003D4CC4" w:rsidRDefault="003D4CC4" w:rsidP="006B6124">
      <w:pPr>
        <w:jc w:val="both"/>
        <w:rPr>
          <w:rFonts w:ascii="Cambria" w:hAnsi="Cambria"/>
          <w:sz w:val="22"/>
          <w:szCs w:val="22"/>
        </w:rPr>
      </w:pPr>
    </w:p>
    <w:p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rsidR="003D4CC4" w:rsidRDefault="003D4CC4" w:rsidP="006B6124">
      <w:pPr>
        <w:jc w:val="both"/>
        <w:rPr>
          <w:rFonts w:ascii="Cambria" w:hAnsi="Cambria"/>
          <w:sz w:val="22"/>
          <w:szCs w:val="22"/>
        </w:rPr>
      </w:pPr>
    </w:p>
    <w:p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rsidR="003D4CC4" w:rsidRPr="003057B8" w:rsidRDefault="003D4CC4" w:rsidP="006B6124">
      <w:pPr>
        <w:jc w:val="both"/>
        <w:rPr>
          <w:rFonts w:ascii="Cambria" w:hAnsi="Cambria"/>
          <w:sz w:val="22"/>
          <w:szCs w:val="22"/>
        </w:rPr>
      </w:pPr>
    </w:p>
    <w:p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rsidR="00886D47" w:rsidRPr="003057B8" w:rsidRDefault="00886D47">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rsidR="00C57FA5" w:rsidRPr="003057B8" w:rsidRDefault="00C57FA5">
      <w:pPr>
        <w:pStyle w:val="Szvegtrzs"/>
        <w:tabs>
          <w:tab w:val="num" w:pos="0"/>
        </w:tabs>
        <w:rPr>
          <w:rFonts w:ascii="Cambria" w:hAnsi="Cambria"/>
          <w:sz w:val="22"/>
          <w:szCs w:val="22"/>
        </w:rPr>
      </w:pPr>
    </w:p>
    <w:p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Default="00C57FA5" w:rsidP="003731BC">
      <w:pPr>
        <w:tabs>
          <w:tab w:val="num" w:pos="0"/>
        </w:tabs>
        <w:jc w:val="both"/>
        <w:rPr>
          <w:rFonts w:ascii="Cambria" w:hAnsi="Cambria"/>
          <w:b/>
          <w:sz w:val="22"/>
          <w:szCs w:val="22"/>
        </w:rPr>
      </w:pPr>
    </w:p>
    <w:p w:rsidR="003D4CC4" w:rsidRPr="00710DE4" w:rsidRDefault="003D4CC4"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rsidR="001D6CD9" w:rsidRPr="00710DE4" w:rsidRDefault="001D6CD9"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rsidR="00EF4142" w:rsidRPr="00710DE4"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rsidR="00EF4142" w:rsidRPr="003057B8"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p>
    <w:p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5AD" w:rsidRDefault="009E55AD" w:rsidP="002B7428">
      <w:r>
        <w:separator/>
      </w:r>
    </w:p>
  </w:endnote>
  <w:endnote w:type="continuationSeparator" w:id="0">
    <w:p w:rsidR="009E55AD" w:rsidRDefault="009E55AD"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214D1D">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00376C">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5AD" w:rsidRDefault="009E55AD" w:rsidP="002B7428">
      <w:r>
        <w:separator/>
      </w:r>
    </w:p>
  </w:footnote>
  <w:footnote w:type="continuationSeparator" w:id="0">
    <w:p w:rsidR="009E55AD" w:rsidRDefault="009E55AD"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rsids>
    <w:rsidRoot w:val="004E2960"/>
    <w:rsid w:val="00000C97"/>
    <w:rsid w:val="0000211D"/>
    <w:rsid w:val="0000280D"/>
    <w:rsid w:val="0000376C"/>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14D1D"/>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2B27"/>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0C97"/>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55AD"/>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32E8"/>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16A3-C320-494A-A533-28798721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3113</Words>
  <Characters>21487</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24551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FagyalM</cp:lastModifiedBy>
  <cp:revision>3</cp:revision>
  <cp:lastPrinted>2021-07-30T06:52:00Z</cp:lastPrinted>
  <dcterms:created xsi:type="dcterms:W3CDTF">2023-09-28T07:19:00Z</dcterms:created>
  <dcterms:modified xsi:type="dcterms:W3CDTF">2023-09-28T07:20:00Z</dcterms:modified>
</cp:coreProperties>
</file>